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86166" w14:textId="3274B8DB" w:rsidR="006007E6" w:rsidRPr="00C71D7F" w:rsidRDefault="006007E6" w:rsidP="006007E6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  <w:r w:rsidRPr="00C71D7F">
        <w:rPr>
          <w:rFonts w:eastAsiaTheme="minorHAnsi"/>
          <w:bCs/>
          <w:color w:val="auto"/>
          <w:sz w:val="20"/>
          <w:szCs w:val="20"/>
          <w:lang w:eastAsia="en-US"/>
        </w:rPr>
        <w:t xml:space="preserve">Załącznik Nr </w:t>
      </w:r>
      <w:r w:rsidR="007053A2">
        <w:rPr>
          <w:rFonts w:eastAsiaTheme="minorHAnsi"/>
          <w:bCs/>
          <w:color w:val="auto"/>
          <w:sz w:val="20"/>
          <w:szCs w:val="20"/>
          <w:lang w:eastAsia="en-US"/>
        </w:rPr>
        <w:t>4</w:t>
      </w:r>
      <w:r w:rsidRPr="00C71D7F">
        <w:rPr>
          <w:rFonts w:eastAsiaTheme="minorHAnsi"/>
          <w:bCs/>
          <w:color w:val="auto"/>
          <w:sz w:val="20"/>
          <w:szCs w:val="20"/>
          <w:lang w:eastAsia="en-US"/>
        </w:rPr>
        <w:t xml:space="preserve"> do Regulaminu ZFŚ</w:t>
      </w:r>
      <w:r w:rsidR="000C318F">
        <w:rPr>
          <w:rFonts w:eastAsiaTheme="minorHAnsi"/>
          <w:bCs/>
          <w:color w:val="auto"/>
          <w:sz w:val="20"/>
          <w:szCs w:val="20"/>
          <w:lang w:eastAsia="en-US"/>
        </w:rPr>
        <w:t>S</w:t>
      </w:r>
    </w:p>
    <w:p w14:paraId="052D2A19" w14:textId="77777777" w:rsidR="006007E6" w:rsidRPr="00C71D7F" w:rsidRDefault="006007E6" w:rsidP="006007E6">
      <w:pPr>
        <w:spacing w:after="56" w:line="256" w:lineRule="auto"/>
        <w:ind w:left="134" w:firstLine="0"/>
        <w:jc w:val="right"/>
        <w:rPr>
          <w:rFonts w:eastAsiaTheme="minorHAnsi"/>
          <w:bCs/>
          <w:color w:val="auto"/>
          <w:sz w:val="20"/>
          <w:szCs w:val="20"/>
          <w:lang w:eastAsia="en-US"/>
        </w:rPr>
      </w:pPr>
      <w:r w:rsidRPr="00C71D7F">
        <w:rPr>
          <w:rFonts w:eastAsiaTheme="minorHAnsi"/>
          <w:bCs/>
          <w:color w:val="auto"/>
          <w:sz w:val="20"/>
          <w:szCs w:val="20"/>
          <w:lang w:eastAsia="en-US"/>
        </w:rPr>
        <w:t>Kuratorium Oświaty w Bydgoszczy</w:t>
      </w:r>
    </w:p>
    <w:p w14:paraId="30B4C2B9" w14:textId="77777777" w:rsidR="00A45225" w:rsidRDefault="00A45225" w:rsidP="006007E6">
      <w:pPr>
        <w:spacing w:after="56" w:line="256" w:lineRule="auto"/>
        <w:ind w:left="134" w:firstLine="0"/>
        <w:jc w:val="right"/>
      </w:pPr>
    </w:p>
    <w:p w14:paraId="219EF6AD" w14:textId="77777777" w:rsidR="00C71D7F" w:rsidRPr="00C71D7F" w:rsidRDefault="00C71D7F" w:rsidP="006007E6">
      <w:pPr>
        <w:spacing w:after="56" w:line="256" w:lineRule="auto"/>
        <w:ind w:left="134" w:firstLine="0"/>
        <w:jc w:val="right"/>
      </w:pPr>
    </w:p>
    <w:p w14:paraId="6A6A1FA0" w14:textId="77777777" w:rsidR="006007E6" w:rsidRPr="00C71D7F" w:rsidRDefault="006007E6" w:rsidP="006007E6">
      <w:pPr>
        <w:spacing w:after="0" w:line="270" w:lineRule="auto"/>
        <w:ind w:left="216" w:right="240" w:firstLine="0"/>
        <w:jc w:val="right"/>
        <w:rPr>
          <w:b/>
          <w:bCs/>
          <w:sz w:val="20"/>
          <w:szCs w:val="20"/>
        </w:rPr>
      </w:pPr>
    </w:p>
    <w:p w14:paraId="044C3E58" w14:textId="77777777" w:rsidR="0055324C" w:rsidRPr="00C71D7F" w:rsidRDefault="0055324C" w:rsidP="0055324C">
      <w:pPr>
        <w:spacing w:after="0" w:line="270" w:lineRule="auto"/>
        <w:ind w:left="216" w:right="240" w:firstLine="0"/>
        <w:jc w:val="center"/>
        <w:rPr>
          <w:b/>
          <w:bCs/>
          <w:sz w:val="24"/>
          <w:szCs w:val="24"/>
        </w:rPr>
      </w:pPr>
      <w:r w:rsidRPr="00C71D7F">
        <w:rPr>
          <w:b/>
          <w:bCs/>
          <w:sz w:val="24"/>
          <w:szCs w:val="24"/>
        </w:rPr>
        <w:t xml:space="preserve">Tabela dopłat do wypoczynku pracowników i ich dzieci </w:t>
      </w:r>
    </w:p>
    <w:p w14:paraId="7C005F7A" w14:textId="77777777" w:rsidR="0055324C" w:rsidRPr="00C71D7F" w:rsidRDefault="0055324C" w:rsidP="00C71D7F">
      <w:pPr>
        <w:spacing w:after="0" w:line="270" w:lineRule="auto"/>
        <w:ind w:left="216" w:right="240" w:firstLine="0"/>
        <w:jc w:val="center"/>
        <w:rPr>
          <w:b/>
          <w:bCs/>
          <w:sz w:val="24"/>
          <w:szCs w:val="24"/>
        </w:rPr>
      </w:pPr>
      <w:r w:rsidRPr="00C71D7F">
        <w:rPr>
          <w:b/>
          <w:bCs/>
          <w:sz w:val="24"/>
          <w:szCs w:val="24"/>
        </w:rPr>
        <w:t>oraz dofinansowania działań kulturalno-oświato</w:t>
      </w:r>
      <w:r w:rsidR="00C71D7F" w:rsidRPr="00C71D7F">
        <w:rPr>
          <w:b/>
          <w:bCs/>
          <w:sz w:val="24"/>
          <w:szCs w:val="24"/>
        </w:rPr>
        <w:t xml:space="preserve">wych lub sportowo-rekreacyjnych </w:t>
      </w:r>
      <w:r w:rsidRPr="00C71D7F">
        <w:rPr>
          <w:b/>
          <w:bCs/>
          <w:sz w:val="24"/>
          <w:szCs w:val="24"/>
        </w:rPr>
        <w:t>organizowanych przez pracodawcę</w:t>
      </w:r>
    </w:p>
    <w:p w14:paraId="355BBD4A" w14:textId="77777777" w:rsidR="0055324C" w:rsidRPr="00C71D7F" w:rsidRDefault="0055324C" w:rsidP="0055324C">
      <w:pPr>
        <w:spacing w:after="0" w:line="270" w:lineRule="auto"/>
        <w:ind w:left="216" w:right="240" w:firstLine="0"/>
        <w:jc w:val="center"/>
        <w:rPr>
          <w:b/>
          <w:bCs/>
        </w:rPr>
      </w:pPr>
    </w:p>
    <w:tbl>
      <w:tblPr>
        <w:tblStyle w:val="TableGrid"/>
        <w:tblW w:w="9355" w:type="dxa"/>
        <w:tblInd w:w="-36" w:type="dxa"/>
        <w:tblCellMar>
          <w:top w:w="103" w:type="dxa"/>
          <w:left w:w="243" w:type="dxa"/>
          <w:right w:w="115" w:type="dxa"/>
        </w:tblCellMar>
        <w:tblLook w:val="04A0" w:firstRow="1" w:lastRow="0" w:firstColumn="1" w:lastColumn="0" w:noHBand="0" w:noVBand="1"/>
      </w:tblPr>
      <w:tblGrid>
        <w:gridCol w:w="1993"/>
        <w:gridCol w:w="2612"/>
        <w:gridCol w:w="2478"/>
        <w:gridCol w:w="2272"/>
      </w:tblGrid>
      <w:tr w:rsidR="0055324C" w:rsidRPr="00C71D7F" w14:paraId="1EE38FBB" w14:textId="77777777" w:rsidTr="007E44D9">
        <w:trPr>
          <w:trHeight w:val="418"/>
        </w:trPr>
        <w:tc>
          <w:tcPr>
            <w:tcW w:w="9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97E00" w14:textId="77777777" w:rsidR="0055324C" w:rsidRPr="00C71D7F" w:rsidRDefault="0055324C" w:rsidP="007E44D9">
            <w:pPr>
              <w:spacing w:after="0" w:line="259" w:lineRule="auto"/>
              <w:ind w:left="0" w:right="130" w:firstLine="0"/>
              <w:jc w:val="center"/>
              <w:rPr>
                <w:b/>
                <w:bCs/>
                <w:sz w:val="20"/>
                <w:szCs w:val="20"/>
              </w:rPr>
            </w:pPr>
            <w:r w:rsidRPr="00C71D7F">
              <w:rPr>
                <w:b/>
                <w:bCs/>
                <w:sz w:val="20"/>
                <w:szCs w:val="20"/>
              </w:rPr>
              <w:t>Przedział średniego dochodu członka rodziny na podstawie oświadczenia zawartego we wniosku</w:t>
            </w:r>
          </w:p>
        </w:tc>
      </w:tr>
      <w:tr w:rsidR="0055324C" w:rsidRPr="00C71D7F" w14:paraId="0CBB8209" w14:textId="77777777" w:rsidTr="007E44D9">
        <w:trPr>
          <w:trHeight w:val="418"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0DC896" w14:textId="6CABC0CD" w:rsidR="0055324C" w:rsidRPr="00C71D7F" w:rsidRDefault="00C71D7F" w:rsidP="00153CB8">
            <w:pPr>
              <w:spacing w:after="0" w:line="360" w:lineRule="auto"/>
              <w:ind w:left="547" w:firstLine="0"/>
              <w:rPr>
                <w:b/>
                <w:bCs/>
                <w:sz w:val="22"/>
              </w:rPr>
            </w:pPr>
            <w:r w:rsidRPr="00C71D7F">
              <w:rPr>
                <w:b/>
                <w:bCs/>
                <w:sz w:val="22"/>
              </w:rPr>
              <w:t xml:space="preserve">   </w:t>
            </w:r>
            <w:r w:rsidR="00153CB8">
              <w:rPr>
                <w:b/>
                <w:bCs/>
                <w:sz w:val="22"/>
              </w:rPr>
              <w:t>I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4D930" w14:textId="52434C74" w:rsidR="0055324C" w:rsidRPr="00C71D7F" w:rsidRDefault="00C71D7F" w:rsidP="00153CB8">
            <w:pPr>
              <w:spacing w:after="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</w:t>
            </w:r>
            <w:r w:rsidR="00153CB8">
              <w:rPr>
                <w:b/>
                <w:bCs/>
                <w:sz w:val="22"/>
              </w:rPr>
              <w:t>II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CF734" w14:textId="6BA25749" w:rsidR="0055324C" w:rsidRPr="00C71D7F" w:rsidRDefault="00C71D7F" w:rsidP="00153CB8">
            <w:pPr>
              <w:spacing w:after="0" w:line="360" w:lineRule="auto"/>
              <w:ind w:left="72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153CB8">
              <w:rPr>
                <w:b/>
                <w:bCs/>
                <w:sz w:val="22"/>
              </w:rPr>
              <w:t>III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46DF7" w14:textId="3EDBEAD9" w:rsidR="0055324C" w:rsidRPr="00153CB8" w:rsidRDefault="00153CB8" w:rsidP="00153CB8">
            <w:pPr>
              <w:spacing w:after="0" w:line="36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153CB8">
              <w:rPr>
                <w:b/>
                <w:bCs/>
                <w:sz w:val="22"/>
              </w:rPr>
              <w:t>IV</w:t>
            </w:r>
          </w:p>
        </w:tc>
      </w:tr>
      <w:tr w:rsidR="0055324C" w:rsidRPr="00C71D7F" w14:paraId="7491B8C6" w14:textId="77777777" w:rsidTr="007E44D9">
        <w:trPr>
          <w:trHeight w:val="413"/>
        </w:trPr>
        <w:tc>
          <w:tcPr>
            <w:tcW w:w="9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85CED" w14:textId="77777777" w:rsidR="0055324C" w:rsidRPr="00C71D7F" w:rsidRDefault="0055324C" w:rsidP="00C71D7F">
            <w:pPr>
              <w:spacing w:after="0" w:line="259" w:lineRule="auto"/>
              <w:ind w:left="0" w:right="130" w:firstLine="0"/>
              <w:jc w:val="center"/>
              <w:rPr>
                <w:b/>
                <w:bCs/>
                <w:sz w:val="20"/>
                <w:szCs w:val="20"/>
              </w:rPr>
            </w:pPr>
            <w:r w:rsidRPr="00C71D7F">
              <w:rPr>
                <w:b/>
                <w:bCs/>
                <w:sz w:val="20"/>
                <w:szCs w:val="20"/>
              </w:rPr>
              <w:t>% ustalonej dopłaty</w:t>
            </w:r>
          </w:p>
        </w:tc>
      </w:tr>
      <w:tr w:rsidR="0055324C" w:rsidRPr="00C71D7F" w14:paraId="49929ED2" w14:textId="77777777" w:rsidTr="007E44D9">
        <w:trPr>
          <w:trHeight w:val="415"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6A8B7A" w14:textId="77777777" w:rsidR="0055324C" w:rsidRPr="00C71D7F" w:rsidRDefault="00C71D7F" w:rsidP="00C71D7F">
            <w:pPr>
              <w:spacing w:after="0" w:line="259" w:lineRule="auto"/>
              <w:ind w:left="408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</w:t>
            </w:r>
            <w:r w:rsidR="0055324C" w:rsidRPr="00C71D7F">
              <w:rPr>
                <w:b/>
                <w:bCs/>
                <w:sz w:val="22"/>
              </w:rPr>
              <w:t>100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5916D" w14:textId="77777777" w:rsidR="0055324C" w:rsidRPr="00C71D7F" w:rsidRDefault="00C71D7F" w:rsidP="00C71D7F">
            <w:pPr>
              <w:spacing w:after="0" w:line="259" w:lineRule="auto"/>
              <w:ind w:left="768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</w:t>
            </w:r>
            <w:r w:rsidR="0055324C" w:rsidRPr="00C71D7F">
              <w:rPr>
                <w:b/>
                <w:bCs/>
                <w:sz w:val="22"/>
              </w:rPr>
              <w:t>85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8CEBA" w14:textId="77777777" w:rsidR="0055324C" w:rsidRPr="00C71D7F" w:rsidRDefault="00C71D7F" w:rsidP="00C71D7F">
            <w:pPr>
              <w:spacing w:after="0" w:line="259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</w:t>
            </w:r>
            <w:r w:rsidR="0055324C" w:rsidRPr="00C71D7F">
              <w:rPr>
                <w:b/>
                <w:bCs/>
                <w:sz w:val="22"/>
              </w:rPr>
              <w:t>70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F7E07" w14:textId="77777777" w:rsidR="0055324C" w:rsidRPr="00C71D7F" w:rsidRDefault="0055324C" w:rsidP="00C71D7F">
            <w:pPr>
              <w:spacing w:after="0" w:line="259" w:lineRule="auto"/>
              <w:ind w:left="0" w:right="127" w:firstLine="0"/>
              <w:jc w:val="center"/>
              <w:rPr>
                <w:b/>
                <w:bCs/>
                <w:sz w:val="22"/>
              </w:rPr>
            </w:pPr>
            <w:r w:rsidRPr="00C71D7F">
              <w:rPr>
                <w:b/>
                <w:bCs/>
                <w:sz w:val="22"/>
              </w:rPr>
              <w:t>50</w:t>
            </w:r>
          </w:p>
        </w:tc>
      </w:tr>
    </w:tbl>
    <w:p w14:paraId="18E3B4AF" w14:textId="77777777" w:rsidR="00C71D7F" w:rsidRDefault="00C71D7F" w:rsidP="0055324C">
      <w:pPr>
        <w:spacing w:after="0" w:line="240" w:lineRule="auto"/>
        <w:ind w:left="763" w:right="5" w:hanging="10"/>
        <w:rPr>
          <w:b/>
          <w:bCs/>
          <w:sz w:val="22"/>
        </w:rPr>
      </w:pPr>
    </w:p>
    <w:p w14:paraId="7297619B" w14:textId="77777777" w:rsidR="00C71D7F" w:rsidRDefault="00C71D7F" w:rsidP="0055324C">
      <w:pPr>
        <w:spacing w:after="0" w:line="240" w:lineRule="auto"/>
        <w:ind w:left="763" w:right="5" w:hanging="10"/>
        <w:rPr>
          <w:b/>
          <w:bCs/>
          <w:sz w:val="22"/>
        </w:rPr>
      </w:pPr>
    </w:p>
    <w:p w14:paraId="348874D1" w14:textId="77777777" w:rsidR="0055324C" w:rsidRPr="00C71D7F" w:rsidRDefault="0055324C" w:rsidP="00C71D7F">
      <w:pPr>
        <w:spacing w:after="0" w:line="276" w:lineRule="auto"/>
        <w:ind w:left="0" w:right="5" w:firstLine="0"/>
        <w:rPr>
          <w:b/>
          <w:bCs/>
          <w:sz w:val="22"/>
        </w:rPr>
      </w:pPr>
      <w:r w:rsidRPr="00C71D7F">
        <w:rPr>
          <w:b/>
          <w:bCs/>
          <w:sz w:val="22"/>
        </w:rPr>
        <w:t>Przedział I</w:t>
      </w:r>
    </w:p>
    <w:p w14:paraId="71F632FD" w14:textId="77777777" w:rsidR="0055324C" w:rsidRPr="00C71D7F" w:rsidRDefault="0055324C" w:rsidP="00C71D7F">
      <w:pPr>
        <w:spacing w:after="0" w:line="276" w:lineRule="auto"/>
        <w:ind w:left="0" w:firstLine="0"/>
        <w:rPr>
          <w:sz w:val="22"/>
        </w:rPr>
      </w:pPr>
      <w:r w:rsidRPr="00C71D7F">
        <w:rPr>
          <w:sz w:val="22"/>
        </w:rPr>
        <w:t xml:space="preserve">Średni miesięczny dochód na członka rodziny mniejszy od 0,30 włącznie przeciętnego wynagrodzenia w gospodarce narodowej za rok ubiegły </w:t>
      </w:r>
    </w:p>
    <w:p w14:paraId="0D0F158A" w14:textId="77777777" w:rsidR="0055324C" w:rsidRPr="00C71D7F" w:rsidRDefault="0055324C" w:rsidP="00C71D7F">
      <w:pPr>
        <w:spacing w:after="0" w:line="276" w:lineRule="auto"/>
        <w:ind w:left="0" w:firstLine="0"/>
        <w:rPr>
          <w:sz w:val="22"/>
        </w:rPr>
      </w:pPr>
      <w:r w:rsidRPr="00C71D7F">
        <w:rPr>
          <w:b/>
          <w:bCs/>
          <w:sz w:val="22"/>
        </w:rPr>
        <w:t>100% świadczenia</w:t>
      </w:r>
    </w:p>
    <w:p w14:paraId="16BA0BE7" w14:textId="77777777" w:rsidR="0055324C" w:rsidRPr="00C71D7F" w:rsidRDefault="0055324C" w:rsidP="00C71D7F">
      <w:pPr>
        <w:spacing w:after="0" w:line="276" w:lineRule="auto"/>
        <w:ind w:left="0" w:right="5" w:hanging="10"/>
        <w:rPr>
          <w:b/>
          <w:bCs/>
          <w:sz w:val="22"/>
        </w:rPr>
      </w:pPr>
    </w:p>
    <w:p w14:paraId="7A675C4E" w14:textId="77777777" w:rsidR="0055324C" w:rsidRPr="00C71D7F" w:rsidRDefault="0055324C" w:rsidP="00C71D7F">
      <w:pPr>
        <w:spacing w:after="0" w:line="276" w:lineRule="auto"/>
        <w:ind w:left="0" w:right="5" w:firstLine="0"/>
        <w:rPr>
          <w:b/>
          <w:bCs/>
          <w:sz w:val="22"/>
        </w:rPr>
      </w:pPr>
      <w:r w:rsidRPr="00C71D7F">
        <w:rPr>
          <w:b/>
          <w:bCs/>
          <w:sz w:val="22"/>
        </w:rPr>
        <w:t>Przedział II</w:t>
      </w:r>
    </w:p>
    <w:p w14:paraId="6A4D0FCC" w14:textId="77777777" w:rsidR="0055324C" w:rsidRPr="00C71D7F" w:rsidRDefault="0055324C" w:rsidP="00C71D7F">
      <w:pPr>
        <w:spacing w:after="0" w:line="276" w:lineRule="auto"/>
        <w:ind w:left="0" w:firstLine="4"/>
        <w:rPr>
          <w:sz w:val="22"/>
        </w:rPr>
      </w:pPr>
      <w:r w:rsidRPr="00C71D7F">
        <w:rPr>
          <w:sz w:val="22"/>
        </w:rPr>
        <w:t>Średni miesięczny dochód na członka rodziny powyżej 0,30 do 0,55 włącznie przeciętnego wynagrodzenia w gospodarce narodowej za rok ubiegły</w:t>
      </w:r>
    </w:p>
    <w:p w14:paraId="296401DE" w14:textId="77777777" w:rsidR="0055324C" w:rsidRPr="00C71D7F" w:rsidRDefault="0055324C" w:rsidP="00C71D7F">
      <w:pPr>
        <w:spacing w:after="0" w:line="276" w:lineRule="auto"/>
        <w:ind w:left="0" w:right="5" w:hanging="10"/>
        <w:rPr>
          <w:b/>
          <w:bCs/>
          <w:sz w:val="22"/>
        </w:rPr>
      </w:pPr>
      <w:r w:rsidRPr="00C71D7F">
        <w:rPr>
          <w:b/>
          <w:bCs/>
          <w:sz w:val="22"/>
        </w:rPr>
        <w:t>85% świadczenia</w:t>
      </w:r>
    </w:p>
    <w:p w14:paraId="7CA865AE" w14:textId="77777777" w:rsidR="0055324C" w:rsidRPr="00C71D7F" w:rsidRDefault="0055324C" w:rsidP="00C71D7F">
      <w:pPr>
        <w:spacing w:after="0" w:line="276" w:lineRule="auto"/>
        <w:ind w:left="0" w:right="5" w:hanging="10"/>
        <w:rPr>
          <w:b/>
          <w:bCs/>
          <w:sz w:val="22"/>
        </w:rPr>
      </w:pPr>
    </w:p>
    <w:p w14:paraId="6351C1B7" w14:textId="77777777" w:rsidR="0055324C" w:rsidRPr="00C71D7F" w:rsidRDefault="0055324C" w:rsidP="00C71D7F">
      <w:pPr>
        <w:spacing w:after="0" w:line="276" w:lineRule="auto"/>
        <w:ind w:left="0" w:right="5" w:hanging="10"/>
        <w:rPr>
          <w:b/>
          <w:bCs/>
          <w:sz w:val="22"/>
        </w:rPr>
      </w:pPr>
      <w:r w:rsidRPr="00C71D7F">
        <w:rPr>
          <w:b/>
          <w:bCs/>
          <w:sz w:val="22"/>
        </w:rPr>
        <w:t>Przedział III</w:t>
      </w:r>
    </w:p>
    <w:p w14:paraId="52816CE9" w14:textId="77777777" w:rsidR="0055324C" w:rsidRPr="00C71D7F" w:rsidRDefault="0055324C" w:rsidP="00C71D7F">
      <w:pPr>
        <w:spacing w:after="0" w:line="276" w:lineRule="auto"/>
        <w:ind w:left="0" w:firstLine="4"/>
        <w:rPr>
          <w:sz w:val="22"/>
        </w:rPr>
      </w:pPr>
      <w:r w:rsidRPr="00C71D7F">
        <w:rPr>
          <w:sz w:val="22"/>
        </w:rPr>
        <w:t>Średni miesięczny dochód na członka rodziny powyżej 0,55 do 0,80 włącznie przeciętnego wynagrodzenia w gospodarce narodowej za rok ubiegły</w:t>
      </w:r>
    </w:p>
    <w:p w14:paraId="4A3C01E8" w14:textId="77777777" w:rsidR="0055324C" w:rsidRPr="00C71D7F" w:rsidRDefault="0055324C" w:rsidP="00C71D7F">
      <w:pPr>
        <w:spacing w:after="0" w:line="276" w:lineRule="auto"/>
        <w:ind w:left="0" w:right="5" w:hanging="10"/>
        <w:rPr>
          <w:b/>
          <w:bCs/>
          <w:sz w:val="22"/>
        </w:rPr>
      </w:pPr>
      <w:r w:rsidRPr="00C71D7F">
        <w:rPr>
          <w:b/>
          <w:bCs/>
          <w:sz w:val="22"/>
        </w:rPr>
        <w:t>70% świadczenia</w:t>
      </w:r>
    </w:p>
    <w:p w14:paraId="7B220442" w14:textId="77777777" w:rsidR="0055324C" w:rsidRPr="00C71D7F" w:rsidRDefault="0055324C" w:rsidP="00C71D7F">
      <w:pPr>
        <w:spacing w:after="0" w:line="276" w:lineRule="auto"/>
        <w:ind w:left="0" w:right="5" w:hanging="10"/>
        <w:rPr>
          <w:b/>
          <w:bCs/>
          <w:sz w:val="22"/>
        </w:rPr>
      </w:pPr>
    </w:p>
    <w:p w14:paraId="630A5627" w14:textId="77777777" w:rsidR="0055324C" w:rsidRPr="00C71D7F" w:rsidRDefault="0055324C" w:rsidP="00C71D7F">
      <w:pPr>
        <w:spacing w:after="0" w:line="276" w:lineRule="auto"/>
        <w:ind w:left="0" w:right="5" w:hanging="10"/>
        <w:rPr>
          <w:b/>
          <w:bCs/>
          <w:sz w:val="22"/>
        </w:rPr>
      </w:pPr>
      <w:r w:rsidRPr="00C71D7F">
        <w:rPr>
          <w:b/>
          <w:bCs/>
          <w:sz w:val="22"/>
        </w:rPr>
        <w:t>Przedział IV</w:t>
      </w:r>
    </w:p>
    <w:p w14:paraId="1E9811E0" w14:textId="42128AA1" w:rsidR="0055324C" w:rsidRPr="00C71D7F" w:rsidRDefault="0055324C" w:rsidP="00C71D7F">
      <w:pPr>
        <w:spacing w:after="0" w:line="276" w:lineRule="auto"/>
        <w:ind w:left="0" w:firstLine="4"/>
        <w:rPr>
          <w:sz w:val="22"/>
        </w:rPr>
      </w:pPr>
      <w:r w:rsidRPr="00C71D7F">
        <w:rPr>
          <w:sz w:val="22"/>
        </w:rPr>
        <w:t xml:space="preserve">Średni miesięczny dochód na członka rodziny powyżej 0,80 przeciętnego wynagrodzenia </w:t>
      </w:r>
      <w:ins w:id="0" w:author="Katarzyna Zaremba" w:date="2024-05-20T13:00:00Z">
        <w:r w:rsidR="001E7A81">
          <w:rPr>
            <w:sz w:val="22"/>
          </w:rPr>
          <w:br/>
        </w:r>
      </w:ins>
      <w:bookmarkStart w:id="1" w:name="_GoBack"/>
      <w:bookmarkEnd w:id="1"/>
      <w:r w:rsidRPr="00C71D7F">
        <w:rPr>
          <w:sz w:val="22"/>
        </w:rPr>
        <w:t>w gospodarce narodowej za rok ubiegły</w:t>
      </w:r>
    </w:p>
    <w:p w14:paraId="4AF293F1" w14:textId="77777777" w:rsidR="0055324C" w:rsidRPr="00C71D7F" w:rsidRDefault="0055324C" w:rsidP="00C71D7F">
      <w:pPr>
        <w:spacing w:after="0" w:line="276" w:lineRule="auto"/>
        <w:ind w:left="0" w:right="5" w:hanging="10"/>
        <w:rPr>
          <w:b/>
          <w:bCs/>
          <w:sz w:val="22"/>
        </w:rPr>
      </w:pPr>
      <w:r w:rsidRPr="00C71D7F">
        <w:rPr>
          <w:b/>
          <w:bCs/>
          <w:sz w:val="22"/>
        </w:rPr>
        <w:t>50% świadczenia</w:t>
      </w:r>
    </w:p>
    <w:p w14:paraId="57226F06" w14:textId="77777777" w:rsidR="00AB4147" w:rsidRPr="00C71D7F" w:rsidRDefault="00AB4147" w:rsidP="00C71D7F">
      <w:pPr>
        <w:spacing w:line="276" w:lineRule="auto"/>
        <w:ind w:left="0"/>
      </w:pPr>
    </w:p>
    <w:sectPr w:rsidR="00AB4147" w:rsidRPr="00C71D7F" w:rsidSect="006E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Dorna">
    <w15:presenceInfo w15:providerId="None" w15:userId="Iwona Dor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4C"/>
    <w:rsid w:val="000C318F"/>
    <w:rsid w:val="00153CB8"/>
    <w:rsid w:val="001E7A81"/>
    <w:rsid w:val="003119D7"/>
    <w:rsid w:val="0055324C"/>
    <w:rsid w:val="006007E6"/>
    <w:rsid w:val="006E7673"/>
    <w:rsid w:val="007053A2"/>
    <w:rsid w:val="007D4217"/>
    <w:rsid w:val="008B6690"/>
    <w:rsid w:val="00A45225"/>
    <w:rsid w:val="00AB4147"/>
    <w:rsid w:val="00C71D7F"/>
    <w:rsid w:val="00CB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5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4C"/>
    <w:pPr>
      <w:spacing w:after="4" w:line="269" w:lineRule="auto"/>
      <w:ind w:left="313" w:hanging="284"/>
      <w:jc w:val="both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5324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4C"/>
    <w:pPr>
      <w:spacing w:after="4" w:line="269" w:lineRule="auto"/>
      <w:ind w:left="313" w:hanging="284"/>
      <w:jc w:val="both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5324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Prill</dc:creator>
  <cp:lastModifiedBy>Katarzyna Zaremba</cp:lastModifiedBy>
  <cp:revision>3</cp:revision>
  <cp:lastPrinted>2024-05-10T12:05:00Z</cp:lastPrinted>
  <dcterms:created xsi:type="dcterms:W3CDTF">2024-05-10T12:05:00Z</dcterms:created>
  <dcterms:modified xsi:type="dcterms:W3CDTF">2024-05-20T11:00:00Z</dcterms:modified>
</cp:coreProperties>
</file>